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3C94" w14:textId="633A28BD" w:rsidR="00024AEE" w:rsidRPr="00993AD7" w:rsidRDefault="00024AEE" w:rsidP="006C526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60" w:line="264" w:lineRule="atLeast"/>
        <w:rPr>
          <w:rFonts w:ascii="Arial" w:hAnsi="Arial" w:cs="Arial"/>
        </w:rPr>
      </w:pPr>
      <w:r w:rsidRPr="00993AD7">
        <w:rPr>
          <w:rFonts w:ascii="Arial" w:hAnsi="Arial" w:cs="Arial"/>
        </w:rPr>
        <w:t xml:space="preserve">Section </w:t>
      </w:r>
      <w:r w:rsidR="00874DE6" w:rsidRPr="00993AD7">
        <w:rPr>
          <w:rFonts w:ascii="Arial" w:hAnsi="Arial" w:cs="Arial"/>
        </w:rPr>
        <w:t>104</w:t>
      </w:r>
      <w:r w:rsidRPr="00993AD7">
        <w:rPr>
          <w:rFonts w:ascii="Arial" w:hAnsi="Arial" w:cs="Arial"/>
        </w:rPr>
        <w:t xml:space="preserve"> of the Standard Specifications is hereby revised for this project as follows:</w:t>
      </w:r>
    </w:p>
    <w:p w14:paraId="606159F2" w14:textId="2A826460" w:rsidR="00024AEE" w:rsidRPr="00993AD7" w:rsidRDefault="00993AD7" w:rsidP="006C526A">
      <w:pPr>
        <w:pStyle w:val="Heading6"/>
        <w:spacing w:after="16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74DE6" w:rsidRPr="00993AD7">
        <w:rPr>
          <w:rFonts w:ascii="Arial" w:hAnsi="Arial" w:cs="Arial"/>
        </w:rPr>
        <w:t xml:space="preserve"> </w:t>
      </w:r>
      <w:r w:rsidR="00024AEE" w:rsidRPr="00993AD7">
        <w:rPr>
          <w:rFonts w:ascii="Arial" w:hAnsi="Arial" w:cs="Arial"/>
        </w:rPr>
        <w:t xml:space="preserve">Subsection </w:t>
      </w:r>
      <w:r w:rsidR="00874DE6" w:rsidRPr="00993AD7">
        <w:rPr>
          <w:rFonts w:ascii="Arial" w:hAnsi="Arial" w:cs="Arial"/>
        </w:rPr>
        <w:t>104.07 (b) (3)</w:t>
      </w:r>
      <w:r w:rsidR="00024AEE" w:rsidRPr="00993AD7">
        <w:rPr>
          <w:rFonts w:ascii="Arial" w:hAnsi="Arial" w:cs="Arial"/>
        </w:rPr>
        <w:t xml:space="preserve"> </w:t>
      </w:r>
      <w:r w:rsidR="00874DE6" w:rsidRPr="00993AD7">
        <w:rPr>
          <w:rFonts w:ascii="Arial" w:hAnsi="Arial" w:cs="Arial"/>
        </w:rPr>
        <w:t xml:space="preserve">replace </w:t>
      </w:r>
      <w:r>
        <w:rPr>
          <w:rFonts w:ascii="Arial" w:hAnsi="Arial" w:cs="Arial"/>
        </w:rPr>
        <w:t xml:space="preserve">it </w:t>
      </w:r>
      <w:r w:rsidR="00874DE6" w:rsidRPr="00993AD7">
        <w:rPr>
          <w:rFonts w:ascii="Arial" w:hAnsi="Arial" w:cs="Arial"/>
        </w:rPr>
        <w:t>with the following</w:t>
      </w:r>
      <w:r w:rsidR="00024AEE" w:rsidRPr="00993AD7">
        <w:rPr>
          <w:rFonts w:ascii="Arial" w:hAnsi="Arial" w:cs="Arial"/>
        </w:rPr>
        <w:t>:</w:t>
      </w:r>
    </w:p>
    <w:p w14:paraId="3EB99ED7" w14:textId="38074C05" w:rsidR="00C55C2D" w:rsidRPr="000112F3" w:rsidRDefault="00993AD7" w:rsidP="00874DE6">
      <w:pPr>
        <w:ind w:left="360" w:hanging="360"/>
        <w:rPr>
          <w:rFonts w:ascii="Arial" w:hAnsi="Arial" w:cs="Arial"/>
          <w:color w:val="A50021"/>
        </w:rPr>
      </w:pPr>
      <w:r>
        <w:rPr>
          <w:rFonts w:ascii="Arial" w:hAnsi="Arial" w:cs="Arial"/>
          <w:color w:val="231F20"/>
        </w:rPr>
        <w:t>(3)</w:t>
      </w:r>
      <w:r w:rsidR="00874DE6" w:rsidRPr="00993AD7">
        <w:rPr>
          <w:rFonts w:ascii="Arial" w:hAnsi="Arial" w:cs="Arial"/>
          <w:color w:val="231F20"/>
        </w:rPr>
        <w:tab/>
        <w:t xml:space="preserve">A </w:t>
      </w:r>
      <w:r w:rsidR="00874DE6" w:rsidRPr="00993AD7">
        <w:rPr>
          <w:rFonts w:ascii="Arial" w:hAnsi="Arial" w:cs="Arial"/>
          <w:color w:val="231F20"/>
          <w:spacing w:val="-3"/>
        </w:rPr>
        <w:t xml:space="preserve">complete </w:t>
      </w:r>
      <w:r w:rsidR="00874DE6" w:rsidRPr="00993AD7">
        <w:rPr>
          <w:rFonts w:ascii="Arial" w:hAnsi="Arial" w:cs="Arial"/>
          <w:color w:val="231F20"/>
        </w:rPr>
        <w:t xml:space="preserve">set of </w:t>
      </w:r>
      <w:r w:rsidR="00874DE6" w:rsidRPr="00993AD7">
        <w:rPr>
          <w:rFonts w:ascii="Arial" w:hAnsi="Arial" w:cs="Arial"/>
          <w:color w:val="231F20"/>
          <w:spacing w:val="-3"/>
        </w:rPr>
        <w:t xml:space="preserve">plans </w:t>
      </w:r>
      <w:r w:rsidR="00874DE6" w:rsidRPr="00993AD7">
        <w:rPr>
          <w:rFonts w:ascii="Arial" w:hAnsi="Arial" w:cs="Arial"/>
          <w:color w:val="231F20"/>
        </w:rPr>
        <w:t xml:space="preserve">and </w:t>
      </w:r>
      <w:r w:rsidR="00874DE6" w:rsidRPr="00993AD7">
        <w:rPr>
          <w:rFonts w:ascii="Arial" w:hAnsi="Arial" w:cs="Arial"/>
          <w:color w:val="231F20"/>
          <w:spacing w:val="-3"/>
        </w:rPr>
        <w:t xml:space="preserve">specifications showing </w:t>
      </w:r>
      <w:r w:rsidR="00874DE6" w:rsidRPr="00993AD7">
        <w:rPr>
          <w:rFonts w:ascii="Arial" w:hAnsi="Arial" w:cs="Arial"/>
          <w:color w:val="231F20"/>
        </w:rPr>
        <w:t xml:space="preserve">the </w:t>
      </w:r>
      <w:r w:rsidR="00874DE6" w:rsidRPr="00993AD7">
        <w:rPr>
          <w:rFonts w:ascii="Arial" w:hAnsi="Arial" w:cs="Arial"/>
          <w:color w:val="231F20"/>
          <w:spacing w:val="-3"/>
        </w:rPr>
        <w:t xml:space="preserve">proposed revisions relative </w:t>
      </w:r>
      <w:r w:rsidR="00874DE6" w:rsidRPr="00993AD7">
        <w:rPr>
          <w:rFonts w:ascii="Arial" w:hAnsi="Arial" w:cs="Arial"/>
          <w:color w:val="231F20"/>
        </w:rPr>
        <w:t xml:space="preserve">to the </w:t>
      </w:r>
      <w:r w:rsidR="00874DE6" w:rsidRPr="00993AD7">
        <w:rPr>
          <w:rFonts w:ascii="Arial" w:hAnsi="Arial" w:cs="Arial"/>
          <w:color w:val="231F20"/>
          <w:spacing w:val="-3"/>
        </w:rPr>
        <w:t xml:space="preserve">original Contract. This portion of </w:t>
      </w:r>
      <w:r w:rsidR="00874DE6" w:rsidRPr="00993AD7">
        <w:rPr>
          <w:rFonts w:ascii="Arial" w:hAnsi="Arial" w:cs="Arial"/>
          <w:color w:val="231F20"/>
        </w:rPr>
        <w:t xml:space="preserve">the </w:t>
      </w:r>
      <w:r w:rsidR="00874DE6" w:rsidRPr="00993AD7">
        <w:rPr>
          <w:rFonts w:ascii="Arial" w:hAnsi="Arial" w:cs="Arial"/>
          <w:color w:val="231F20"/>
          <w:spacing w:val="-3"/>
        </w:rPr>
        <w:t xml:space="preserve">submittal </w:t>
      </w:r>
      <w:r w:rsidR="00874DE6" w:rsidRPr="00993AD7">
        <w:rPr>
          <w:rFonts w:ascii="Arial" w:hAnsi="Arial" w:cs="Arial"/>
          <w:color w:val="231F20"/>
        </w:rPr>
        <w:t xml:space="preserve">shall </w:t>
      </w:r>
      <w:r w:rsidR="00874DE6" w:rsidRPr="00993AD7">
        <w:rPr>
          <w:rFonts w:ascii="Arial" w:hAnsi="Arial" w:cs="Arial"/>
          <w:color w:val="231F20"/>
          <w:spacing w:val="-3"/>
        </w:rPr>
        <w:t xml:space="preserve">include design notes </w:t>
      </w:r>
      <w:r w:rsidR="00874DE6" w:rsidRPr="00993AD7">
        <w:rPr>
          <w:rFonts w:ascii="Arial" w:hAnsi="Arial" w:cs="Arial"/>
          <w:color w:val="231F20"/>
        </w:rPr>
        <w:t xml:space="preserve">and </w:t>
      </w:r>
      <w:r w:rsidR="00874DE6" w:rsidRPr="00993AD7">
        <w:rPr>
          <w:rFonts w:ascii="Arial" w:hAnsi="Arial" w:cs="Arial"/>
          <w:color w:val="231F20"/>
          <w:spacing w:val="-3"/>
        </w:rPr>
        <w:t xml:space="preserve">construction details. </w:t>
      </w:r>
      <w:del w:id="0" w:author="Kayen, Michele" w:date="2020-11-16T11:38:00Z">
        <w:r w:rsidR="000112F3" w:rsidDel="000112F3">
          <w:rPr>
            <w:rFonts w:ascii="Arial" w:hAnsi="Arial" w:cs="Arial"/>
            <w:color w:val="231F20"/>
            <w:spacing w:val="-3"/>
          </w:rPr>
          <w:delText xml:space="preserve">The proposed plans and specifications shall be signed and sealed by </w:delText>
        </w:r>
      </w:del>
      <w:r w:rsidR="00874DE6" w:rsidRPr="000112F3">
        <w:rPr>
          <w:rFonts w:ascii="Arial" w:hAnsi="Arial" w:cs="Arial"/>
          <w:color w:val="A50021"/>
          <w:spacing w:val="-3"/>
        </w:rPr>
        <w:t>T</w:t>
      </w:r>
      <w:del w:id="1" w:author="Kayen, Michele" w:date="2020-11-16T11:38:00Z">
        <w:r w:rsidR="000112F3" w:rsidRPr="000112F3" w:rsidDel="000112F3">
          <w:rPr>
            <w:rFonts w:ascii="Arial" w:hAnsi="Arial" w:cs="Arial"/>
            <w:color w:val="A50021"/>
            <w:spacing w:val="-3"/>
          </w:rPr>
          <w:delText>t</w:delText>
        </w:r>
      </w:del>
      <w:r w:rsidR="00874DE6" w:rsidRPr="000112F3">
        <w:rPr>
          <w:rFonts w:ascii="Arial" w:hAnsi="Arial" w:cs="Arial"/>
          <w:color w:val="A50021"/>
          <w:spacing w:val="-3"/>
        </w:rPr>
        <w:t>he Contractor’s Engineer</w:t>
      </w:r>
      <w:del w:id="2" w:author="Kayen, Michele" w:date="2020-11-16T11:38:00Z">
        <w:r w:rsidR="000112F3" w:rsidRPr="000112F3" w:rsidDel="000112F3">
          <w:rPr>
            <w:rFonts w:ascii="Arial" w:hAnsi="Arial" w:cs="Arial"/>
            <w:color w:val="A50021"/>
            <w:spacing w:val="-3"/>
          </w:rPr>
          <w:delText>.</w:delText>
        </w:r>
      </w:del>
      <w:r w:rsidR="00874DE6" w:rsidRPr="000112F3">
        <w:rPr>
          <w:rFonts w:ascii="Arial" w:hAnsi="Arial" w:cs="Arial"/>
          <w:color w:val="A50021"/>
          <w:spacing w:val="-3"/>
        </w:rPr>
        <w:t xml:space="preserve"> shall electronically seal the proposed plans and specifications.</w:t>
      </w:r>
    </w:p>
    <w:p w14:paraId="6F8DFA5E" w14:textId="576B2EDC" w:rsidR="00024AEE" w:rsidRPr="00993AD7" w:rsidRDefault="00024AEE" w:rsidP="006C526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after="160" w:line="264" w:lineRule="atLeast"/>
        <w:rPr>
          <w:rFonts w:ascii="Arial" w:hAnsi="Arial" w:cs="Arial"/>
        </w:rPr>
      </w:pPr>
    </w:p>
    <w:p w14:paraId="34C59601" w14:textId="1FBDEA15" w:rsidR="00874DE6" w:rsidRPr="00993AD7" w:rsidRDefault="00993AD7" w:rsidP="00993AD7">
      <w:pPr>
        <w:pStyle w:val="Heading6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74DE6" w:rsidRPr="00993AD7">
        <w:rPr>
          <w:rFonts w:ascii="Arial" w:hAnsi="Arial" w:cs="Arial"/>
        </w:rPr>
        <w:t xml:space="preserve">Subsection 104.07 (d) 3. </w:t>
      </w:r>
      <w:r w:rsidRPr="00993AD7">
        <w:rPr>
          <w:rFonts w:ascii="Arial" w:hAnsi="Arial" w:cs="Arial"/>
        </w:rPr>
        <w:t xml:space="preserve">replace </w:t>
      </w:r>
      <w:r>
        <w:rPr>
          <w:rFonts w:ascii="Arial" w:hAnsi="Arial" w:cs="Arial"/>
        </w:rPr>
        <w:t xml:space="preserve">it </w:t>
      </w:r>
      <w:r w:rsidRPr="00993AD7">
        <w:rPr>
          <w:rFonts w:ascii="Arial" w:hAnsi="Arial" w:cs="Arial"/>
        </w:rPr>
        <w:t>with the following:</w:t>
      </w:r>
    </w:p>
    <w:p w14:paraId="05C92C5D" w14:textId="68953F42" w:rsidR="00874DE6" w:rsidRPr="00993AD7" w:rsidRDefault="00874DE6" w:rsidP="00874DE6">
      <w:pPr>
        <w:pStyle w:val="ListParagraph"/>
        <w:widowControl w:val="0"/>
        <w:numPr>
          <w:ilvl w:val="0"/>
          <w:numId w:val="23"/>
        </w:numPr>
        <w:tabs>
          <w:tab w:val="left" w:pos="819"/>
          <w:tab w:val="left" w:pos="820"/>
        </w:tabs>
        <w:autoSpaceDE w:val="0"/>
        <w:autoSpaceDN w:val="0"/>
        <w:spacing w:before="120" w:after="0" w:line="247" w:lineRule="auto"/>
        <w:ind w:right="416"/>
        <w:contextualSpacing w:val="0"/>
        <w:jc w:val="left"/>
        <w:rPr>
          <w:rFonts w:ascii="Arial" w:hAnsi="Arial" w:cs="Arial"/>
          <w:color w:val="231F20"/>
          <w:sz w:val="20"/>
          <w:szCs w:val="20"/>
        </w:rPr>
      </w:pPr>
      <w:r w:rsidRPr="00993AD7">
        <w:rPr>
          <w:rFonts w:ascii="Arial" w:hAnsi="Arial" w:cs="Arial"/>
          <w:color w:val="231F20"/>
          <w:sz w:val="20"/>
          <w:szCs w:val="20"/>
        </w:rPr>
        <w:t>At the completion of the VECP design work, the Contractor shall furnish C</w:t>
      </w:r>
      <w:del w:id="3" w:author="Kayen, Michele" w:date="2020-11-12T11:15:00Z">
        <w:r w:rsidRPr="00993AD7" w:rsidDel="00E809AA">
          <w:rPr>
            <w:rFonts w:ascii="Arial" w:hAnsi="Arial" w:cs="Arial"/>
            <w:color w:val="231F20"/>
            <w:sz w:val="20"/>
            <w:szCs w:val="20"/>
          </w:rPr>
          <w:delText>O</w:delText>
        </w:r>
      </w:del>
      <w:ins w:id="4" w:author="Kayen, Michele" w:date="2020-11-12T11:15:00Z">
        <w:r w:rsidR="00E809AA">
          <w:rPr>
            <w:rFonts w:ascii="Arial" w:hAnsi="Arial" w:cs="Arial"/>
            <w:color w:val="231F20"/>
            <w:sz w:val="20"/>
            <w:szCs w:val="20"/>
          </w:rPr>
          <w:t>D</w:t>
        </w:r>
      </w:ins>
      <w:r w:rsidRPr="00993AD7">
        <w:rPr>
          <w:rFonts w:ascii="Arial" w:hAnsi="Arial" w:cs="Arial"/>
          <w:color w:val="231F20"/>
          <w:sz w:val="20"/>
          <w:szCs w:val="20"/>
        </w:rPr>
        <w:t>OT any additional documentation such as surveys, geotechnical reports, documentation, or calculations and shop drawings required to complete the work.</w:t>
      </w:r>
    </w:p>
    <w:p w14:paraId="48530A79" w14:textId="161F6D26" w:rsidR="00AA243F" w:rsidRDefault="00874DE6" w:rsidP="00874DE6">
      <w:pPr>
        <w:pStyle w:val="ListParagraph"/>
        <w:widowControl w:val="0"/>
        <w:tabs>
          <w:tab w:val="left" w:pos="819"/>
          <w:tab w:val="left" w:pos="820"/>
        </w:tabs>
        <w:autoSpaceDE w:val="0"/>
        <w:autoSpaceDN w:val="0"/>
        <w:spacing w:before="120" w:after="0" w:line="247" w:lineRule="auto"/>
        <w:ind w:left="360" w:right="416"/>
        <w:contextualSpacing w:val="0"/>
        <w:rPr>
          <w:rFonts w:ascii="Arial" w:hAnsi="Arial" w:cs="Arial"/>
          <w:color w:val="231F20"/>
          <w:sz w:val="20"/>
          <w:szCs w:val="20"/>
        </w:rPr>
      </w:pPr>
      <w:r w:rsidRPr="00993AD7">
        <w:rPr>
          <w:rFonts w:ascii="Arial" w:hAnsi="Arial" w:cs="Arial"/>
          <w:color w:val="231F20"/>
          <w:sz w:val="20"/>
          <w:szCs w:val="20"/>
        </w:rPr>
        <w:t xml:space="preserve">At the completion of the project, the Contractor shall furnish COOT with </w:t>
      </w:r>
      <w:del w:id="5" w:author="Kayen, Michele" w:date="2020-11-16T11:41:00Z">
        <w:r w:rsidR="000112F3" w:rsidDel="000112F3">
          <w:rPr>
            <w:rFonts w:ascii="Arial" w:hAnsi="Arial" w:cs="Arial"/>
            <w:color w:val="231F20"/>
            <w:sz w:val="20"/>
            <w:szCs w:val="20"/>
          </w:rPr>
          <w:delText xml:space="preserve">PE-stamped </w:delText>
        </w:r>
      </w:del>
      <w:r w:rsidRPr="000112F3">
        <w:rPr>
          <w:rFonts w:ascii="Arial" w:hAnsi="Arial" w:cs="Arial"/>
          <w:color w:val="A50021"/>
          <w:sz w:val="20"/>
          <w:szCs w:val="20"/>
          <w:rPrChange w:id="6" w:author="Kayen, Michele" w:date="2020-11-16T11:41:00Z">
            <w:rPr>
              <w:rFonts w:ascii="Arial" w:hAnsi="Arial" w:cs="Arial"/>
              <w:color w:val="231F20"/>
              <w:sz w:val="20"/>
              <w:szCs w:val="20"/>
            </w:rPr>
          </w:rPrChange>
        </w:rPr>
        <w:t>Professional Engineer electronically sealed</w:t>
      </w:r>
      <w:r w:rsidRPr="00993AD7">
        <w:rPr>
          <w:rFonts w:ascii="Arial" w:hAnsi="Arial" w:cs="Arial"/>
          <w:color w:val="231F20"/>
          <w:sz w:val="20"/>
          <w:szCs w:val="20"/>
        </w:rPr>
        <w:t xml:space="preserve"> Record sets, and As-Constructed plans showing the VECP work.</w:t>
      </w:r>
    </w:p>
    <w:p w14:paraId="67B6A95C" w14:textId="77777777" w:rsidR="00AA243F" w:rsidRPr="00AA243F" w:rsidRDefault="00AA243F" w:rsidP="00AA243F"/>
    <w:p w14:paraId="487C0022" w14:textId="77777777" w:rsidR="00AA243F" w:rsidRPr="00AA243F" w:rsidRDefault="00AA243F" w:rsidP="00AA243F"/>
    <w:p w14:paraId="0E8822FF" w14:textId="77777777" w:rsidR="00AA243F" w:rsidRPr="00AA243F" w:rsidRDefault="00AA243F" w:rsidP="00AA243F"/>
    <w:p w14:paraId="5296A639" w14:textId="77777777" w:rsidR="00AA243F" w:rsidRPr="00AA243F" w:rsidRDefault="00AA243F" w:rsidP="00AA243F"/>
    <w:p w14:paraId="0D4FCB99" w14:textId="77777777" w:rsidR="00AA243F" w:rsidRPr="00AA243F" w:rsidRDefault="00AA243F" w:rsidP="00AA243F"/>
    <w:p w14:paraId="144EDB66" w14:textId="77777777" w:rsidR="00AA243F" w:rsidRPr="00AA243F" w:rsidRDefault="00AA243F" w:rsidP="00AA243F"/>
    <w:p w14:paraId="29F675F6" w14:textId="77777777" w:rsidR="00AA243F" w:rsidRPr="00AA243F" w:rsidRDefault="00AA243F" w:rsidP="00AA243F"/>
    <w:p w14:paraId="0AA7CF2D" w14:textId="77777777" w:rsidR="00AA243F" w:rsidRPr="00AA243F" w:rsidRDefault="00AA243F" w:rsidP="00AA243F"/>
    <w:p w14:paraId="4EAB010D" w14:textId="72E705C2" w:rsidR="00AA243F" w:rsidRDefault="00AA243F" w:rsidP="00AA243F"/>
    <w:p w14:paraId="23D4C5B6" w14:textId="35C2D1E2" w:rsidR="00AA243F" w:rsidRDefault="00AA243F" w:rsidP="00AA243F"/>
    <w:p w14:paraId="0DFAA95D" w14:textId="5BE70FBF" w:rsidR="00874DE6" w:rsidRPr="00AA243F" w:rsidRDefault="00AA243F" w:rsidP="00AA243F">
      <w:pPr>
        <w:tabs>
          <w:tab w:val="left" w:pos="5573"/>
        </w:tabs>
      </w:pPr>
      <w:r>
        <w:tab/>
      </w:r>
      <w:bookmarkStart w:id="7" w:name="_GoBack"/>
      <w:bookmarkEnd w:id="7"/>
    </w:p>
    <w:sectPr w:rsidR="00874DE6" w:rsidRPr="00AA243F" w:rsidSect="0093269A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635ED" w14:textId="77777777" w:rsidR="00C43660" w:rsidRDefault="00C43660" w:rsidP="00F878BD">
      <w:r>
        <w:separator/>
      </w:r>
    </w:p>
  </w:endnote>
  <w:endnote w:type="continuationSeparator" w:id="0">
    <w:p w14:paraId="2D035C71" w14:textId="77777777" w:rsidR="00C43660" w:rsidRDefault="00C43660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20C9" w14:textId="77777777" w:rsidR="00C43660" w:rsidRDefault="00C43660" w:rsidP="00F878BD">
      <w:r>
        <w:separator/>
      </w:r>
    </w:p>
  </w:footnote>
  <w:footnote w:type="continuationSeparator" w:id="0">
    <w:p w14:paraId="30B4843D" w14:textId="77777777" w:rsidR="00C43660" w:rsidRDefault="00C43660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FB0F" w14:textId="576CD6D8" w:rsidR="00993AD7" w:rsidRPr="00F72AF1" w:rsidRDefault="000112F3" w:rsidP="00993AD7">
    <w:pPr>
      <w:widowControl w:val="0"/>
      <w:autoSpaceDE w:val="0"/>
      <w:autoSpaceDN w:val="0"/>
      <w:spacing w:line="240" w:lineRule="exact"/>
      <w:jc w:val="right"/>
      <w:rPr>
        <w:rFonts w:ascii="Arial" w:hAnsi="Arial" w:cs="Arial"/>
        <w:sz w:val="22"/>
        <w:szCs w:val="22"/>
        <w:rPrChange w:id="8" w:author="Kayen, Michele" w:date="2020-11-25T14:47:00Z">
          <w:rPr>
            <w:rFonts w:ascii="Arial" w:hAnsi="Arial" w:cs="Arial"/>
          </w:rPr>
        </w:rPrChange>
      </w:rPr>
    </w:pPr>
    <w:r>
      <w:rPr>
        <w:rFonts w:ascii="Arial" w:hAnsi="Arial" w:cs="Arial"/>
      </w:rPr>
      <w:t xml:space="preserve"> </w:t>
    </w:r>
    <w:r w:rsidRPr="00F72AF1">
      <w:rPr>
        <w:rFonts w:ascii="Arial" w:hAnsi="Arial" w:cs="Arial"/>
        <w:sz w:val="22"/>
        <w:szCs w:val="22"/>
        <w:rPrChange w:id="9" w:author="Kayen, Michele" w:date="2020-11-25T14:47:00Z">
          <w:rPr>
            <w:rFonts w:ascii="Arial" w:hAnsi="Arial" w:cs="Arial"/>
          </w:rPr>
        </w:rPrChange>
      </w:rPr>
      <w:t>December 17</w:t>
    </w:r>
    <w:r w:rsidR="00993AD7" w:rsidRPr="00F72AF1">
      <w:rPr>
        <w:rFonts w:ascii="Arial" w:hAnsi="Arial" w:cs="Arial"/>
        <w:sz w:val="22"/>
        <w:szCs w:val="22"/>
        <w:rPrChange w:id="10" w:author="Kayen, Michele" w:date="2020-11-25T14:47:00Z">
          <w:rPr>
            <w:rFonts w:ascii="Arial" w:hAnsi="Arial" w:cs="Arial"/>
          </w:rPr>
        </w:rPrChange>
      </w:rPr>
      <w:t>, 2020</w:t>
    </w:r>
  </w:p>
  <w:p w14:paraId="023152B7" w14:textId="77777777" w:rsidR="00993AD7" w:rsidRPr="00F72AF1" w:rsidRDefault="00993AD7" w:rsidP="00993AD7">
    <w:pPr>
      <w:widowControl w:val="0"/>
      <w:autoSpaceDE w:val="0"/>
      <w:autoSpaceDN w:val="0"/>
      <w:jc w:val="center"/>
      <w:rPr>
        <w:rFonts w:ascii="Arial" w:hAnsi="Arial" w:cs="Arial"/>
        <w:sz w:val="22"/>
        <w:szCs w:val="22"/>
        <w:rPrChange w:id="11" w:author="Kayen, Michele" w:date="2020-11-25T14:47:00Z">
          <w:rPr>
            <w:rFonts w:ascii="Arial" w:hAnsi="Arial" w:cs="Arial"/>
          </w:rPr>
        </w:rPrChange>
      </w:rPr>
    </w:pPr>
    <w:r w:rsidRPr="00F72AF1">
      <w:rPr>
        <w:rFonts w:ascii="Arial" w:hAnsi="Arial" w:cs="Arial"/>
        <w:sz w:val="22"/>
        <w:szCs w:val="22"/>
        <w:rPrChange w:id="12" w:author="Kayen, Michele" w:date="2020-11-25T14:47:00Z">
          <w:rPr>
            <w:rFonts w:ascii="Arial" w:hAnsi="Arial" w:cs="Arial"/>
          </w:rPr>
        </w:rPrChange>
      </w:rPr>
      <w:t xml:space="preserve">REVISION OF </w:t>
    </w:r>
    <w:r w:rsidRPr="00F72AF1">
      <w:rPr>
        <w:rFonts w:ascii="Arial" w:eastAsia="Arial" w:hAnsi="Arial" w:cs="Arial"/>
        <w:noProof/>
        <w:sz w:val="22"/>
        <w:szCs w:val="22"/>
        <w:rPrChange w:id="13" w:author="Kayen, Michele" w:date="2020-11-25T14:47:00Z">
          <w:rPr>
            <w:rFonts w:ascii="Arial" w:eastAsia="Arial" w:hAnsi="Arial" w:cs="Arial"/>
            <w:noProof/>
          </w:rPr>
        </w:rPrChange>
      </w:rPr>
      <w:t>SECTION</w:t>
    </w:r>
    <w:r w:rsidRPr="00F72AF1">
      <w:rPr>
        <w:rFonts w:ascii="Arial" w:hAnsi="Arial" w:cs="Arial"/>
        <w:sz w:val="22"/>
        <w:szCs w:val="22"/>
        <w:rPrChange w:id="14" w:author="Kayen, Michele" w:date="2020-11-25T14:47:00Z">
          <w:rPr>
            <w:rFonts w:ascii="Arial" w:hAnsi="Arial" w:cs="Arial"/>
          </w:rPr>
        </w:rPrChange>
      </w:rPr>
      <w:t xml:space="preserve"> 104</w:t>
    </w:r>
  </w:p>
  <w:p w14:paraId="393EE8D5" w14:textId="4A18B892" w:rsidR="00993AD7" w:rsidRPr="00F72AF1" w:rsidRDefault="00993AD7" w:rsidP="00993AD7">
    <w:pPr>
      <w:tabs>
        <w:tab w:val="left" w:pos="252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center"/>
      <w:rPr>
        <w:rFonts w:ascii="Arial" w:eastAsia="Arial" w:hAnsi="Arial" w:cs="Arial"/>
        <w:noProof/>
        <w:sz w:val="22"/>
        <w:szCs w:val="22"/>
        <w:rPrChange w:id="15" w:author="Kayen, Michele" w:date="2020-11-25T14:47:00Z">
          <w:rPr>
            <w:rFonts w:ascii="Arial" w:eastAsia="Arial" w:hAnsi="Arial" w:cs="Arial"/>
            <w:noProof/>
          </w:rPr>
        </w:rPrChange>
      </w:rPr>
    </w:pPr>
    <w:r w:rsidRPr="00F72AF1">
      <w:rPr>
        <w:rFonts w:ascii="Arial" w:hAnsi="Arial" w:cs="Arial"/>
        <w:sz w:val="22"/>
        <w:szCs w:val="22"/>
        <w:rPrChange w:id="16" w:author="Kayen, Michele" w:date="2020-11-25T14:47:00Z">
          <w:rPr>
            <w:rFonts w:ascii="Arial" w:hAnsi="Arial" w:cs="Arial"/>
          </w:rPr>
        </w:rPrChange>
      </w:rPr>
      <w:t>SCO</w:t>
    </w:r>
    <w:r w:rsidRPr="00F72AF1">
      <w:rPr>
        <w:rFonts w:ascii="Arial" w:eastAsia="Arial" w:hAnsi="Arial" w:cs="Arial"/>
        <w:noProof/>
        <w:sz w:val="22"/>
        <w:szCs w:val="22"/>
        <w:rPrChange w:id="17" w:author="Kayen, Michele" w:date="2020-11-25T14:47:00Z">
          <w:rPr>
            <w:rFonts w:ascii="Arial" w:eastAsia="Arial" w:hAnsi="Arial" w:cs="Arial"/>
            <w:noProof/>
          </w:rPr>
        </w:rPrChange>
      </w:rPr>
      <w:t>PE OF WORK</w:t>
    </w:r>
  </w:p>
  <w:p w14:paraId="316D8504" w14:textId="77777777" w:rsidR="00993AD7" w:rsidRPr="00993AD7" w:rsidRDefault="00993AD7" w:rsidP="00993AD7">
    <w:pPr>
      <w:widowControl w:val="0"/>
      <w:autoSpaceDE w:val="0"/>
      <w:autoSpaceDN w:val="0"/>
      <w:rPr>
        <w:rFonts w:ascii="Arial" w:eastAsia="Arial" w:hAnsi="Arial" w:cs="Arial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F00F" w14:textId="39D7FBC1" w:rsidR="000339B7" w:rsidRPr="00AA243F" w:rsidRDefault="00632A75" w:rsidP="000339B7">
    <w:pPr>
      <w:widowControl w:val="0"/>
      <w:autoSpaceDE w:val="0"/>
      <w:autoSpaceDN w:val="0"/>
      <w:jc w:val="right"/>
      <w:rPr>
        <w:rFonts w:ascii="Arial" w:eastAsia="Arial" w:hAnsi="Arial" w:cs="Arial"/>
        <w:sz w:val="24"/>
        <w:szCs w:val="24"/>
      </w:rPr>
    </w:pPr>
    <w:r w:rsidRPr="00632A75">
      <w:rPr>
        <w:rFonts w:ascii="Arial" w:eastAsia="Arial" w:hAnsi="Arial" w:cs="Arial"/>
        <w:sz w:val="24"/>
        <w:szCs w:val="24"/>
      </w:rPr>
      <w:fldChar w:fldCharType="begin"/>
    </w:r>
    <w:r w:rsidRPr="00632A75">
      <w:rPr>
        <w:rFonts w:ascii="Arial" w:eastAsia="Arial" w:hAnsi="Arial" w:cs="Arial"/>
        <w:sz w:val="24"/>
        <w:szCs w:val="24"/>
      </w:rPr>
      <w:instrText xml:space="preserve"> PAGE   \* MERGEFORMAT </w:instrText>
    </w:r>
    <w:r w:rsidRPr="00632A75">
      <w:rPr>
        <w:rFonts w:ascii="Arial" w:eastAsia="Arial" w:hAnsi="Arial" w:cs="Arial"/>
        <w:sz w:val="24"/>
        <w:szCs w:val="24"/>
      </w:rPr>
      <w:fldChar w:fldCharType="separate"/>
    </w:r>
    <w:r w:rsidR="00C43660">
      <w:rPr>
        <w:rFonts w:ascii="Arial" w:eastAsia="Arial" w:hAnsi="Arial" w:cs="Arial"/>
        <w:noProof/>
        <w:sz w:val="24"/>
        <w:szCs w:val="24"/>
      </w:rPr>
      <w:t>1</w:t>
    </w:r>
    <w:r w:rsidRPr="00632A75">
      <w:rPr>
        <w:rFonts w:ascii="Arial" w:eastAsia="Arial" w:hAnsi="Arial" w:cs="Arial"/>
        <w:noProof/>
        <w:sz w:val="24"/>
        <w:szCs w:val="24"/>
      </w:rPr>
      <w:fldChar w:fldCharType="end"/>
    </w:r>
    <w:r>
      <w:rPr>
        <w:rFonts w:ascii="Arial" w:eastAsia="Arial" w:hAnsi="Arial" w:cs="Arial"/>
        <w:noProof/>
        <w:sz w:val="24"/>
        <w:szCs w:val="24"/>
      </w:rPr>
      <w:t xml:space="preserve">                                         </w:t>
    </w:r>
    <w:r w:rsidR="000339B7" w:rsidRPr="00AA243F">
      <w:rPr>
        <w:rFonts w:ascii="Arial" w:eastAsia="Arial" w:hAnsi="Arial" w:cs="Arial"/>
        <w:sz w:val="24"/>
        <w:szCs w:val="24"/>
      </w:rPr>
      <w:t>December 1</w:t>
    </w:r>
    <w:r w:rsidR="00097F88">
      <w:rPr>
        <w:rFonts w:ascii="Arial" w:eastAsia="Arial" w:hAnsi="Arial" w:cs="Arial"/>
        <w:sz w:val="24"/>
        <w:szCs w:val="24"/>
      </w:rPr>
      <w:t>0</w:t>
    </w:r>
    <w:r w:rsidR="000339B7" w:rsidRPr="00AA243F">
      <w:rPr>
        <w:rFonts w:ascii="Arial" w:eastAsia="Arial" w:hAnsi="Arial" w:cs="Arial"/>
        <w:sz w:val="24"/>
        <w:szCs w:val="24"/>
      </w:rPr>
      <w:t>, 2020</w:t>
    </w:r>
  </w:p>
  <w:p w14:paraId="13F8F68F" w14:textId="39CE9D81" w:rsidR="000339B7" w:rsidRPr="00AA243F" w:rsidRDefault="000339B7" w:rsidP="000339B7">
    <w:pPr>
      <w:widowControl w:val="0"/>
      <w:autoSpaceDE w:val="0"/>
      <w:autoSpaceDN w:val="0"/>
      <w:jc w:val="center"/>
      <w:rPr>
        <w:rFonts w:ascii="Arial" w:eastAsia="Arial" w:hAnsi="Arial" w:cs="Arial"/>
        <w:noProof/>
        <w:sz w:val="24"/>
        <w:szCs w:val="24"/>
      </w:rPr>
    </w:pPr>
    <w:r w:rsidRPr="00AA243F">
      <w:rPr>
        <w:rFonts w:ascii="Arial" w:eastAsia="Arial" w:hAnsi="Arial" w:cs="Arial"/>
        <w:noProof/>
        <w:sz w:val="24"/>
        <w:szCs w:val="24"/>
      </w:rPr>
      <w:t>REVISION OF SECTION 104</w:t>
    </w:r>
  </w:p>
  <w:p w14:paraId="51178425" w14:textId="416524E5" w:rsidR="000339B7" w:rsidRPr="00AA243F" w:rsidRDefault="000112F3" w:rsidP="000339B7">
    <w:pPr>
      <w:widowControl w:val="0"/>
      <w:autoSpaceDE w:val="0"/>
      <w:autoSpaceDN w:val="0"/>
      <w:jc w:val="center"/>
      <w:rPr>
        <w:rFonts w:ascii="Arial" w:eastAsia="Arial" w:hAnsi="Arial" w:cs="Arial"/>
        <w:noProof/>
        <w:sz w:val="24"/>
        <w:szCs w:val="24"/>
      </w:rPr>
    </w:pPr>
    <w:r w:rsidRPr="00AA243F">
      <w:rPr>
        <w:rFonts w:ascii="Arial" w:eastAsia="Arial" w:hAnsi="Arial" w:cs="Arial"/>
        <w:noProof/>
        <w:sz w:val="24"/>
        <w:szCs w:val="24"/>
      </w:rPr>
      <w:t>SCOPE OF WORK</w:t>
    </w:r>
  </w:p>
  <w:p w14:paraId="51AADB48" w14:textId="77777777" w:rsidR="000339B7" w:rsidRDefault="00033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2822B2"/>
    <w:multiLevelType w:val="hybridMultilevel"/>
    <w:tmpl w:val="E83E28B4"/>
    <w:lvl w:ilvl="0" w:tplc="EC4226F2">
      <w:start w:val="3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EC4226F2">
      <w:start w:val="3"/>
      <w:numFmt w:val="decimal"/>
      <w:lvlText w:val="%2."/>
      <w:lvlJc w:val="left"/>
      <w:pPr>
        <w:ind w:left="640" w:hanging="36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BE6E0DA0">
      <w:start w:val="1"/>
      <w:numFmt w:val="decimal"/>
      <w:lvlText w:val="(%3)"/>
      <w:lvlJc w:val="left"/>
      <w:pPr>
        <w:ind w:left="1170" w:hanging="4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3" w:tplc="2AB27480">
      <w:numFmt w:val="bullet"/>
      <w:lvlText w:val="•"/>
      <w:lvlJc w:val="left"/>
      <w:pPr>
        <w:ind w:left="1160" w:hanging="450"/>
      </w:pPr>
      <w:rPr>
        <w:rFonts w:hint="default"/>
      </w:rPr>
    </w:lvl>
    <w:lvl w:ilvl="4" w:tplc="B6E4BD52">
      <w:numFmt w:val="bullet"/>
      <w:lvlText w:val="•"/>
      <w:lvlJc w:val="left"/>
      <w:pPr>
        <w:ind w:left="2434" w:hanging="450"/>
      </w:pPr>
      <w:rPr>
        <w:rFonts w:hint="default"/>
      </w:rPr>
    </w:lvl>
    <w:lvl w:ilvl="5" w:tplc="7A5EC32C">
      <w:numFmt w:val="bullet"/>
      <w:lvlText w:val="•"/>
      <w:lvlJc w:val="left"/>
      <w:pPr>
        <w:ind w:left="3708" w:hanging="450"/>
      </w:pPr>
      <w:rPr>
        <w:rFonts w:hint="default"/>
      </w:rPr>
    </w:lvl>
    <w:lvl w:ilvl="6" w:tplc="18524884">
      <w:numFmt w:val="bullet"/>
      <w:lvlText w:val="•"/>
      <w:lvlJc w:val="left"/>
      <w:pPr>
        <w:ind w:left="4982" w:hanging="450"/>
      </w:pPr>
      <w:rPr>
        <w:rFonts w:hint="default"/>
      </w:rPr>
    </w:lvl>
    <w:lvl w:ilvl="7" w:tplc="5A72251E">
      <w:numFmt w:val="bullet"/>
      <w:lvlText w:val="•"/>
      <w:lvlJc w:val="left"/>
      <w:pPr>
        <w:ind w:left="6257" w:hanging="450"/>
      </w:pPr>
      <w:rPr>
        <w:rFonts w:hint="default"/>
      </w:rPr>
    </w:lvl>
    <w:lvl w:ilvl="8" w:tplc="65167618">
      <w:numFmt w:val="bullet"/>
      <w:lvlText w:val="•"/>
      <w:lvlJc w:val="left"/>
      <w:pPr>
        <w:ind w:left="7531" w:hanging="450"/>
      </w:pPr>
      <w:rPr>
        <w:rFonts w:hint="default"/>
      </w:rPr>
    </w:lvl>
  </w:abstractNum>
  <w:abstractNum w:abstractNumId="7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3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3DE7"/>
    <w:multiLevelType w:val="hybridMultilevel"/>
    <w:tmpl w:val="1A72DCA8"/>
    <w:lvl w:ilvl="0" w:tplc="6D442C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13"/>
  </w:num>
  <w:num w:numId="16">
    <w:abstractNumId w:val="18"/>
  </w:num>
  <w:num w:numId="17">
    <w:abstractNumId w:val="20"/>
  </w:num>
  <w:num w:numId="18">
    <w:abstractNumId w:val="3"/>
  </w:num>
  <w:num w:numId="19">
    <w:abstractNumId w:val="19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en, Michele">
    <w15:presenceInfo w15:providerId="AD" w15:userId="S-1-5-21-1715567821-1935655697-682003330-94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112F3"/>
    <w:rsid w:val="00013FA7"/>
    <w:rsid w:val="00020F26"/>
    <w:rsid w:val="000225FA"/>
    <w:rsid w:val="00024AEE"/>
    <w:rsid w:val="000339B7"/>
    <w:rsid w:val="00085D20"/>
    <w:rsid w:val="00097F88"/>
    <w:rsid w:val="000B5DC6"/>
    <w:rsid w:val="000C3C6B"/>
    <w:rsid w:val="000E3C78"/>
    <w:rsid w:val="000E5204"/>
    <w:rsid w:val="0010474A"/>
    <w:rsid w:val="0010525A"/>
    <w:rsid w:val="00114818"/>
    <w:rsid w:val="001465E8"/>
    <w:rsid w:val="00194E1D"/>
    <w:rsid w:val="001A7BED"/>
    <w:rsid w:val="001C3F85"/>
    <w:rsid w:val="001D4BDD"/>
    <w:rsid w:val="001E2C1C"/>
    <w:rsid w:val="00201323"/>
    <w:rsid w:val="0021469E"/>
    <w:rsid w:val="00214CEC"/>
    <w:rsid w:val="00222B35"/>
    <w:rsid w:val="00230276"/>
    <w:rsid w:val="00240F9D"/>
    <w:rsid w:val="002415FC"/>
    <w:rsid w:val="002714AF"/>
    <w:rsid w:val="00272482"/>
    <w:rsid w:val="002B6BB9"/>
    <w:rsid w:val="002C2EA6"/>
    <w:rsid w:val="003162A2"/>
    <w:rsid w:val="00350F8A"/>
    <w:rsid w:val="003823FC"/>
    <w:rsid w:val="00394329"/>
    <w:rsid w:val="003B58FF"/>
    <w:rsid w:val="003C3F1C"/>
    <w:rsid w:val="003D5C7D"/>
    <w:rsid w:val="003E4531"/>
    <w:rsid w:val="004249F3"/>
    <w:rsid w:val="00441D2F"/>
    <w:rsid w:val="00454031"/>
    <w:rsid w:val="00492DF2"/>
    <w:rsid w:val="004B09DE"/>
    <w:rsid w:val="004C3323"/>
    <w:rsid w:val="004F1849"/>
    <w:rsid w:val="004F79CD"/>
    <w:rsid w:val="005040D7"/>
    <w:rsid w:val="00523E48"/>
    <w:rsid w:val="0056039E"/>
    <w:rsid w:val="00563748"/>
    <w:rsid w:val="00572D1D"/>
    <w:rsid w:val="005C0089"/>
    <w:rsid w:val="005F56B3"/>
    <w:rsid w:val="0061667F"/>
    <w:rsid w:val="00632A75"/>
    <w:rsid w:val="006675D0"/>
    <w:rsid w:val="006A3974"/>
    <w:rsid w:val="006B1A52"/>
    <w:rsid w:val="006B1B92"/>
    <w:rsid w:val="006C526A"/>
    <w:rsid w:val="0070029E"/>
    <w:rsid w:val="007025A4"/>
    <w:rsid w:val="00706DF8"/>
    <w:rsid w:val="0071231C"/>
    <w:rsid w:val="00721F2F"/>
    <w:rsid w:val="00726A77"/>
    <w:rsid w:val="007504D4"/>
    <w:rsid w:val="0075219A"/>
    <w:rsid w:val="007735BF"/>
    <w:rsid w:val="007854AB"/>
    <w:rsid w:val="007950AD"/>
    <w:rsid w:val="007D24E5"/>
    <w:rsid w:val="00802B34"/>
    <w:rsid w:val="00804DD8"/>
    <w:rsid w:val="00814549"/>
    <w:rsid w:val="00870736"/>
    <w:rsid w:val="00874DE6"/>
    <w:rsid w:val="00891B09"/>
    <w:rsid w:val="00897666"/>
    <w:rsid w:val="008B3BFC"/>
    <w:rsid w:val="008C59FF"/>
    <w:rsid w:val="008D4DE9"/>
    <w:rsid w:val="008E6E23"/>
    <w:rsid w:val="008F17C4"/>
    <w:rsid w:val="008F6D9B"/>
    <w:rsid w:val="00923AF8"/>
    <w:rsid w:val="0093269A"/>
    <w:rsid w:val="00935ABF"/>
    <w:rsid w:val="00946B9F"/>
    <w:rsid w:val="00973DFA"/>
    <w:rsid w:val="00981FDE"/>
    <w:rsid w:val="00987248"/>
    <w:rsid w:val="00993AD7"/>
    <w:rsid w:val="009A40E9"/>
    <w:rsid w:val="009B3EF3"/>
    <w:rsid w:val="009F3FE4"/>
    <w:rsid w:val="00A01D98"/>
    <w:rsid w:val="00A14275"/>
    <w:rsid w:val="00A27DE7"/>
    <w:rsid w:val="00A54F34"/>
    <w:rsid w:val="00A7142E"/>
    <w:rsid w:val="00A73269"/>
    <w:rsid w:val="00A76618"/>
    <w:rsid w:val="00A92397"/>
    <w:rsid w:val="00AA243F"/>
    <w:rsid w:val="00AA36CC"/>
    <w:rsid w:val="00AB028C"/>
    <w:rsid w:val="00AB1E75"/>
    <w:rsid w:val="00AB5B65"/>
    <w:rsid w:val="00AC0B10"/>
    <w:rsid w:val="00AC7AF4"/>
    <w:rsid w:val="00AD1A8A"/>
    <w:rsid w:val="00AD267B"/>
    <w:rsid w:val="00B03658"/>
    <w:rsid w:val="00B03922"/>
    <w:rsid w:val="00B0764C"/>
    <w:rsid w:val="00B22A7E"/>
    <w:rsid w:val="00B25927"/>
    <w:rsid w:val="00B91FF1"/>
    <w:rsid w:val="00BF71CC"/>
    <w:rsid w:val="00C26D30"/>
    <w:rsid w:val="00C40133"/>
    <w:rsid w:val="00C43660"/>
    <w:rsid w:val="00C5094A"/>
    <w:rsid w:val="00C55C2D"/>
    <w:rsid w:val="00C93280"/>
    <w:rsid w:val="00C978D2"/>
    <w:rsid w:val="00CA729F"/>
    <w:rsid w:val="00CC309C"/>
    <w:rsid w:val="00D13D83"/>
    <w:rsid w:val="00D16104"/>
    <w:rsid w:val="00D34817"/>
    <w:rsid w:val="00D9382D"/>
    <w:rsid w:val="00D945A9"/>
    <w:rsid w:val="00DD4878"/>
    <w:rsid w:val="00DE7DCD"/>
    <w:rsid w:val="00E1708A"/>
    <w:rsid w:val="00E208F0"/>
    <w:rsid w:val="00E567C8"/>
    <w:rsid w:val="00E5788C"/>
    <w:rsid w:val="00E647BB"/>
    <w:rsid w:val="00E7201D"/>
    <w:rsid w:val="00E809AA"/>
    <w:rsid w:val="00E85CC9"/>
    <w:rsid w:val="00EA5566"/>
    <w:rsid w:val="00EA7A41"/>
    <w:rsid w:val="00EC2A21"/>
    <w:rsid w:val="00EF1243"/>
    <w:rsid w:val="00F07B65"/>
    <w:rsid w:val="00F23E77"/>
    <w:rsid w:val="00F25941"/>
    <w:rsid w:val="00F27387"/>
    <w:rsid w:val="00F4164D"/>
    <w:rsid w:val="00F41EAA"/>
    <w:rsid w:val="00F605A4"/>
    <w:rsid w:val="00F614D0"/>
    <w:rsid w:val="00F72AF1"/>
    <w:rsid w:val="00F7695B"/>
    <w:rsid w:val="00F7797E"/>
    <w:rsid w:val="00F878BD"/>
    <w:rsid w:val="00F95A59"/>
    <w:rsid w:val="00FC0225"/>
    <w:rsid w:val="00FE63DE"/>
    <w:rsid w:val="00FF15FC"/>
    <w:rsid w:val="00FF4C4E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Footer">
    <w:name w:val="footer"/>
    <w:basedOn w:val="Normal"/>
    <w:link w:val="FooterChar"/>
    <w:rsid w:val="00993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DOT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DOTTheme" id="{F03B458A-8CD2-46B0-AF5A-C069A7A0F902}" vid="{8B10704A-5F50-4C62-BBA9-66732266A40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Kayen, Michele</cp:lastModifiedBy>
  <cp:revision>4</cp:revision>
  <cp:lastPrinted>2015-10-08T22:17:00Z</cp:lastPrinted>
  <dcterms:created xsi:type="dcterms:W3CDTF">2020-12-10T16:38:00Z</dcterms:created>
  <dcterms:modified xsi:type="dcterms:W3CDTF">2020-12-10T17:33:00Z</dcterms:modified>
</cp:coreProperties>
</file>